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DF3F3" w14:textId="77777777" w:rsidR="00C65757" w:rsidRDefault="00C65757" w:rsidP="004A1E52">
      <w:pPr>
        <w:jc w:val="right"/>
        <w:rPr>
          <w:rFonts w:asciiTheme="minorHAnsi" w:hAnsiTheme="minorHAnsi" w:cstheme="minorHAnsi"/>
          <w:i/>
          <w:sz w:val="18"/>
          <w:szCs w:val="22"/>
        </w:rPr>
      </w:pPr>
    </w:p>
    <w:p w14:paraId="6CBAA20D" w14:textId="4A14CF97" w:rsidR="004A1E52" w:rsidRPr="00C65757" w:rsidRDefault="00A33F03" w:rsidP="004A1E52">
      <w:pPr>
        <w:jc w:val="right"/>
        <w:rPr>
          <w:rFonts w:asciiTheme="minorHAnsi" w:hAnsiTheme="minorHAnsi" w:cstheme="minorHAnsi"/>
          <w:i/>
          <w:sz w:val="18"/>
          <w:szCs w:val="22"/>
        </w:rPr>
      </w:pPr>
      <w:bookmarkStart w:id="0" w:name="_Hlk88603762"/>
      <w:r w:rsidRPr="005B0A95">
        <w:rPr>
          <w:i/>
          <w:sz w:val="20"/>
        </w:rPr>
        <w:t xml:space="preserve">Załącznik nr </w:t>
      </w:r>
      <w:r>
        <w:rPr>
          <w:i/>
          <w:sz w:val="20"/>
        </w:rPr>
        <w:t>16</w:t>
      </w:r>
      <w:r w:rsidRPr="005B0A95">
        <w:rPr>
          <w:i/>
          <w:sz w:val="20"/>
        </w:rPr>
        <w:t xml:space="preserve"> do Regulaminu Udzielania Pożyczek z Funduszu Pożyczkowego: „Pożyczka Płynnościowa</w:t>
      </w:r>
      <w:r>
        <w:rPr>
          <w:i/>
          <w:sz w:val="20"/>
        </w:rPr>
        <w:t xml:space="preserve"> </w:t>
      </w:r>
      <w:r w:rsidRPr="005B0A95">
        <w:rPr>
          <w:i/>
          <w:sz w:val="20"/>
        </w:rPr>
        <w:t>POIR</w:t>
      </w:r>
      <w:r>
        <w:rPr>
          <w:i/>
          <w:sz w:val="20"/>
        </w:rPr>
        <w:t>”</w:t>
      </w:r>
      <w:bookmarkEnd w:id="0"/>
    </w:p>
    <w:p w14:paraId="1F6C3719" w14:textId="77777777" w:rsidR="00273273" w:rsidRDefault="00273273" w:rsidP="00273273">
      <w:pPr>
        <w:jc w:val="center"/>
        <w:rPr>
          <w:rStyle w:val="fontstyle21"/>
          <w:rFonts w:asciiTheme="minorHAnsi" w:hAnsiTheme="minorHAnsi" w:cstheme="minorHAnsi"/>
          <w:sz w:val="22"/>
          <w:szCs w:val="20"/>
        </w:rPr>
      </w:pPr>
    </w:p>
    <w:p w14:paraId="193E7B84" w14:textId="77777777" w:rsidR="004E5750" w:rsidRDefault="004E5750" w:rsidP="00273273">
      <w:pPr>
        <w:jc w:val="center"/>
        <w:rPr>
          <w:rStyle w:val="fontstyle21"/>
          <w:rFonts w:asciiTheme="minorHAnsi" w:hAnsiTheme="minorHAnsi" w:cstheme="minorHAnsi"/>
          <w:sz w:val="22"/>
          <w:szCs w:val="20"/>
        </w:rPr>
      </w:pPr>
    </w:p>
    <w:p w14:paraId="1F0B59D2" w14:textId="77777777" w:rsidR="00C65757" w:rsidRDefault="008F0D4F" w:rsidP="008F0D4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65757">
        <w:rPr>
          <w:rFonts w:asciiTheme="minorHAnsi" w:hAnsiTheme="minorHAnsi" w:cstheme="minorHAnsi"/>
          <w:b/>
          <w:sz w:val="20"/>
          <w:szCs w:val="20"/>
        </w:rPr>
        <w:t>ZESTAWIENIE WYDATKÓW</w:t>
      </w:r>
    </w:p>
    <w:p w14:paraId="6A3B9F33" w14:textId="1181815E" w:rsidR="008F0D4F" w:rsidRPr="00C65757" w:rsidRDefault="008F0D4F" w:rsidP="008F0D4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6575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C575ED1" w14:textId="77777777" w:rsidR="008F0D4F" w:rsidRPr="00C65757" w:rsidRDefault="008F0D4F" w:rsidP="008F0D4F">
      <w:pPr>
        <w:rPr>
          <w:rFonts w:asciiTheme="minorHAnsi" w:hAnsiTheme="minorHAnsi" w:cstheme="minorHAnsi"/>
          <w:sz w:val="20"/>
          <w:szCs w:val="20"/>
        </w:rPr>
      </w:pPr>
      <w:r w:rsidRPr="00C6575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0EDD3200" w14:textId="77777777" w:rsidR="008F0D4F" w:rsidRPr="00C65757" w:rsidRDefault="008F0D4F" w:rsidP="00C65757">
      <w:pPr>
        <w:ind w:right="5244"/>
        <w:rPr>
          <w:rFonts w:asciiTheme="minorHAnsi" w:hAnsiTheme="minorHAnsi" w:cstheme="minorHAnsi"/>
          <w:sz w:val="18"/>
          <w:szCs w:val="20"/>
        </w:rPr>
      </w:pPr>
      <w:r w:rsidRPr="00C65757">
        <w:rPr>
          <w:rFonts w:asciiTheme="minorHAnsi" w:hAnsiTheme="minorHAnsi" w:cstheme="minorHAnsi"/>
          <w:sz w:val="18"/>
          <w:szCs w:val="20"/>
        </w:rPr>
        <w:t>Nazwa Wnioskodawcy</w:t>
      </w:r>
    </w:p>
    <w:p w14:paraId="56D3D4B5" w14:textId="77777777" w:rsidR="008F0D4F" w:rsidRPr="00C65757" w:rsidRDefault="008F0D4F" w:rsidP="008F0D4F">
      <w:pPr>
        <w:rPr>
          <w:rFonts w:asciiTheme="minorHAnsi" w:hAnsiTheme="minorHAnsi" w:cstheme="minorHAnsi"/>
          <w:sz w:val="20"/>
          <w:szCs w:val="20"/>
        </w:rPr>
      </w:pPr>
    </w:p>
    <w:p w14:paraId="17941220" w14:textId="77777777" w:rsidR="008F0D4F" w:rsidRPr="00C65757" w:rsidRDefault="008F0D4F" w:rsidP="008F0D4F">
      <w:pPr>
        <w:rPr>
          <w:rFonts w:asciiTheme="minorHAnsi" w:hAnsiTheme="minorHAnsi" w:cstheme="minorHAnsi"/>
          <w:sz w:val="20"/>
          <w:szCs w:val="20"/>
        </w:rPr>
      </w:pPr>
      <w:r w:rsidRPr="00C6575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26881E75" w14:textId="77777777" w:rsidR="008F0D4F" w:rsidRPr="00C65757" w:rsidRDefault="008F0D4F" w:rsidP="00C65757">
      <w:pPr>
        <w:ind w:right="5244"/>
        <w:rPr>
          <w:rFonts w:asciiTheme="minorHAnsi" w:hAnsiTheme="minorHAnsi" w:cstheme="minorHAnsi"/>
          <w:sz w:val="18"/>
          <w:szCs w:val="20"/>
        </w:rPr>
      </w:pPr>
      <w:r w:rsidRPr="00C65757">
        <w:rPr>
          <w:rFonts w:asciiTheme="minorHAnsi" w:hAnsiTheme="minorHAnsi" w:cstheme="minorHAnsi"/>
          <w:sz w:val="18"/>
          <w:szCs w:val="20"/>
        </w:rPr>
        <w:t>Adres – ulica</w:t>
      </w:r>
    </w:p>
    <w:p w14:paraId="4F053742" w14:textId="77777777" w:rsidR="008F0D4F" w:rsidRPr="00C65757" w:rsidRDefault="008F0D4F" w:rsidP="008F0D4F">
      <w:pPr>
        <w:rPr>
          <w:rFonts w:asciiTheme="minorHAnsi" w:hAnsiTheme="minorHAnsi" w:cstheme="minorHAnsi"/>
          <w:sz w:val="20"/>
          <w:szCs w:val="20"/>
        </w:rPr>
      </w:pPr>
    </w:p>
    <w:p w14:paraId="1625C721" w14:textId="77777777" w:rsidR="008F0D4F" w:rsidRPr="00C65757" w:rsidRDefault="008F0D4F" w:rsidP="008F0D4F">
      <w:pPr>
        <w:rPr>
          <w:rFonts w:asciiTheme="minorHAnsi" w:hAnsiTheme="minorHAnsi" w:cstheme="minorHAnsi"/>
          <w:sz w:val="20"/>
          <w:szCs w:val="20"/>
        </w:rPr>
      </w:pPr>
      <w:r w:rsidRPr="00C6575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425502E6" w14:textId="77777777" w:rsidR="008F0D4F" w:rsidRPr="00C65757" w:rsidRDefault="008F0D4F" w:rsidP="00C65757">
      <w:pPr>
        <w:ind w:right="5244"/>
        <w:rPr>
          <w:rFonts w:asciiTheme="minorHAnsi" w:hAnsiTheme="minorHAnsi" w:cstheme="minorHAnsi"/>
          <w:sz w:val="18"/>
          <w:szCs w:val="20"/>
        </w:rPr>
      </w:pPr>
      <w:r w:rsidRPr="00C65757">
        <w:rPr>
          <w:rFonts w:asciiTheme="minorHAnsi" w:hAnsiTheme="minorHAnsi" w:cstheme="minorHAnsi"/>
          <w:sz w:val="18"/>
          <w:szCs w:val="20"/>
        </w:rPr>
        <w:t>Adres – kod pocztowy i poczta</w:t>
      </w:r>
    </w:p>
    <w:p w14:paraId="525CF716" w14:textId="77777777" w:rsidR="008F0D4F" w:rsidRPr="00C65757" w:rsidRDefault="008F0D4F" w:rsidP="008F0D4F">
      <w:pPr>
        <w:rPr>
          <w:rFonts w:asciiTheme="minorHAnsi" w:hAnsiTheme="minorHAnsi" w:cstheme="minorHAnsi"/>
          <w:sz w:val="20"/>
          <w:szCs w:val="20"/>
        </w:rPr>
      </w:pPr>
    </w:p>
    <w:p w14:paraId="537FF669" w14:textId="77777777" w:rsidR="008F0D4F" w:rsidRPr="00C65757" w:rsidRDefault="008F0D4F" w:rsidP="008F0D4F">
      <w:pPr>
        <w:rPr>
          <w:rFonts w:asciiTheme="minorHAnsi" w:hAnsiTheme="minorHAnsi" w:cstheme="minorHAnsi"/>
          <w:sz w:val="20"/>
          <w:szCs w:val="20"/>
        </w:rPr>
      </w:pPr>
      <w:r w:rsidRPr="00C6575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6F1CF7CD" w14:textId="77777777" w:rsidR="008F0D4F" w:rsidRPr="00C65757" w:rsidRDefault="008F0D4F" w:rsidP="00C65757">
      <w:pPr>
        <w:ind w:right="5244"/>
        <w:rPr>
          <w:rFonts w:asciiTheme="minorHAnsi" w:hAnsiTheme="minorHAnsi" w:cstheme="minorHAnsi"/>
          <w:sz w:val="18"/>
          <w:szCs w:val="20"/>
        </w:rPr>
      </w:pPr>
      <w:r w:rsidRPr="00C65757">
        <w:rPr>
          <w:rFonts w:asciiTheme="minorHAnsi" w:hAnsiTheme="minorHAnsi" w:cstheme="minorHAnsi"/>
          <w:sz w:val="18"/>
          <w:szCs w:val="20"/>
        </w:rPr>
        <w:t>NIP</w:t>
      </w:r>
    </w:p>
    <w:p w14:paraId="455B75A0" w14:textId="77777777" w:rsidR="008F0D4F" w:rsidRPr="00C65757" w:rsidRDefault="008F0D4F" w:rsidP="008F0D4F">
      <w:pPr>
        <w:rPr>
          <w:rFonts w:asciiTheme="minorHAnsi" w:hAnsiTheme="minorHAnsi" w:cstheme="minorHAnsi"/>
          <w:sz w:val="20"/>
          <w:szCs w:val="20"/>
        </w:rPr>
      </w:pPr>
    </w:p>
    <w:p w14:paraId="60BC423B" w14:textId="77777777" w:rsidR="008F0D4F" w:rsidRPr="00C65757" w:rsidRDefault="008F0D4F" w:rsidP="008F0D4F">
      <w:pPr>
        <w:ind w:left="5103"/>
        <w:rPr>
          <w:rFonts w:asciiTheme="minorHAnsi" w:hAnsiTheme="minorHAnsi" w:cstheme="minorHAnsi"/>
          <w:sz w:val="20"/>
          <w:szCs w:val="20"/>
        </w:rPr>
      </w:pPr>
      <w:r w:rsidRPr="00C6575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3145B9BC" w14:textId="77777777" w:rsidR="008F0D4F" w:rsidRPr="00C65757" w:rsidRDefault="008F0D4F" w:rsidP="008F0D4F">
      <w:pPr>
        <w:ind w:left="5103"/>
        <w:jc w:val="center"/>
        <w:rPr>
          <w:rFonts w:asciiTheme="minorHAnsi" w:hAnsiTheme="minorHAnsi" w:cstheme="minorHAnsi"/>
          <w:sz w:val="20"/>
          <w:szCs w:val="20"/>
        </w:rPr>
      </w:pPr>
      <w:r w:rsidRPr="00C65757">
        <w:rPr>
          <w:rFonts w:asciiTheme="minorHAnsi" w:hAnsiTheme="minorHAnsi" w:cstheme="minorHAnsi"/>
          <w:sz w:val="20"/>
          <w:szCs w:val="20"/>
        </w:rPr>
        <w:t>Nr pożyczki</w:t>
      </w:r>
    </w:p>
    <w:p w14:paraId="5AF33524" w14:textId="77777777" w:rsidR="008F0D4F" w:rsidRPr="00C65757" w:rsidRDefault="008F0D4F" w:rsidP="008F0D4F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128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561"/>
        <w:gridCol w:w="1275"/>
        <w:gridCol w:w="1276"/>
        <w:gridCol w:w="1134"/>
        <w:gridCol w:w="2348"/>
        <w:gridCol w:w="1559"/>
        <w:gridCol w:w="1560"/>
      </w:tblGrid>
      <w:tr w:rsidR="008F0D4F" w:rsidRPr="00C65757" w14:paraId="03B0EE1B" w14:textId="77777777" w:rsidTr="00C65757">
        <w:tc>
          <w:tcPr>
            <w:tcW w:w="567" w:type="dxa"/>
          </w:tcPr>
          <w:p w14:paraId="3F4A89BC" w14:textId="77777777" w:rsidR="008F0D4F" w:rsidRPr="00C65757" w:rsidRDefault="008F0D4F" w:rsidP="00740CE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5757">
              <w:rPr>
                <w:rFonts w:asciiTheme="minorHAnsi" w:hAnsiTheme="minorHAnsi" w:cstheme="minorHAnsi"/>
                <w:b/>
                <w:sz w:val="18"/>
                <w:szCs w:val="20"/>
              </w:rPr>
              <w:t>L.P.</w:t>
            </w:r>
            <w:r w:rsidRPr="00C65757">
              <w:rPr>
                <w:rStyle w:val="Odwoanieprzypisudolnego"/>
                <w:rFonts w:asciiTheme="minorHAnsi" w:hAnsiTheme="minorHAnsi" w:cstheme="minorHAnsi"/>
                <w:b/>
                <w:sz w:val="18"/>
                <w:szCs w:val="20"/>
              </w:rPr>
              <w:footnoteReference w:id="1"/>
            </w:r>
          </w:p>
        </w:tc>
        <w:tc>
          <w:tcPr>
            <w:tcW w:w="1561" w:type="dxa"/>
            <w:vAlign w:val="center"/>
          </w:tcPr>
          <w:p w14:paraId="2992BB1A" w14:textId="77777777" w:rsidR="008F0D4F" w:rsidRPr="00C65757" w:rsidRDefault="008F0D4F" w:rsidP="00C657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5757">
              <w:rPr>
                <w:rFonts w:asciiTheme="minorHAnsi" w:hAnsiTheme="minorHAnsi" w:cstheme="minorHAnsi"/>
                <w:b/>
                <w:sz w:val="20"/>
                <w:szCs w:val="20"/>
              </w:rPr>
              <w:t>Nr dokumentu</w:t>
            </w:r>
            <w:r w:rsidRPr="00C65757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  <w:tc>
          <w:tcPr>
            <w:tcW w:w="1275" w:type="dxa"/>
            <w:vAlign w:val="center"/>
          </w:tcPr>
          <w:p w14:paraId="7D20AB0F" w14:textId="77777777" w:rsidR="008F0D4F" w:rsidRPr="00C65757" w:rsidRDefault="008F0D4F" w:rsidP="00C657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5757">
              <w:rPr>
                <w:rFonts w:asciiTheme="minorHAnsi" w:hAnsiTheme="minorHAnsi" w:cstheme="minorHAnsi"/>
                <w:b/>
                <w:sz w:val="20"/>
                <w:szCs w:val="20"/>
              </w:rPr>
              <w:t>Data wystawienia dokumentu</w:t>
            </w:r>
            <w:r w:rsidRPr="00C65757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"/>
            </w:r>
          </w:p>
        </w:tc>
        <w:tc>
          <w:tcPr>
            <w:tcW w:w="1276" w:type="dxa"/>
            <w:vAlign w:val="center"/>
          </w:tcPr>
          <w:p w14:paraId="694F5DC0" w14:textId="77777777" w:rsidR="008F0D4F" w:rsidRPr="00C65757" w:rsidRDefault="008F0D4F" w:rsidP="00C657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5757">
              <w:rPr>
                <w:rFonts w:asciiTheme="minorHAnsi" w:hAnsiTheme="minorHAnsi" w:cstheme="minorHAnsi"/>
                <w:b/>
                <w:sz w:val="20"/>
                <w:szCs w:val="20"/>
              </w:rPr>
              <w:t>NIP wystawcy</w:t>
            </w:r>
            <w:r w:rsidRPr="00C65757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"/>
            </w:r>
          </w:p>
        </w:tc>
        <w:tc>
          <w:tcPr>
            <w:tcW w:w="1134" w:type="dxa"/>
            <w:vAlign w:val="center"/>
          </w:tcPr>
          <w:p w14:paraId="24CC7FF8" w14:textId="77777777" w:rsidR="008F0D4F" w:rsidRPr="00C65757" w:rsidRDefault="008F0D4F" w:rsidP="00C657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5757">
              <w:rPr>
                <w:rFonts w:asciiTheme="minorHAnsi" w:hAnsiTheme="minorHAnsi" w:cstheme="minorHAnsi"/>
                <w:b/>
                <w:sz w:val="20"/>
                <w:szCs w:val="20"/>
              </w:rPr>
              <w:t>Data zapłaty</w:t>
            </w:r>
            <w:r w:rsidRPr="00C65757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5"/>
            </w:r>
          </w:p>
        </w:tc>
        <w:tc>
          <w:tcPr>
            <w:tcW w:w="2348" w:type="dxa"/>
            <w:vAlign w:val="center"/>
          </w:tcPr>
          <w:p w14:paraId="5456122D" w14:textId="77777777" w:rsidR="008F0D4F" w:rsidRPr="00C65757" w:rsidRDefault="008F0D4F" w:rsidP="00C657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5757">
              <w:rPr>
                <w:rFonts w:asciiTheme="minorHAnsi" w:hAnsiTheme="minorHAnsi" w:cstheme="minorHAnsi"/>
                <w:b/>
                <w:sz w:val="20"/>
                <w:szCs w:val="20"/>
              </w:rPr>
              <w:t>Nazwa wydatku</w:t>
            </w:r>
            <w:r w:rsidRPr="00C65757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6"/>
            </w:r>
          </w:p>
        </w:tc>
        <w:tc>
          <w:tcPr>
            <w:tcW w:w="1559" w:type="dxa"/>
            <w:vAlign w:val="center"/>
          </w:tcPr>
          <w:p w14:paraId="05043453" w14:textId="77777777" w:rsidR="008F0D4F" w:rsidRPr="00C65757" w:rsidRDefault="008F0D4F" w:rsidP="00C657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5757">
              <w:rPr>
                <w:rFonts w:asciiTheme="minorHAnsi" w:hAnsiTheme="minorHAnsi" w:cstheme="minorHAnsi"/>
                <w:b/>
                <w:sz w:val="20"/>
                <w:szCs w:val="20"/>
              </w:rPr>
              <w:t>Wartość dokumentu brutto</w:t>
            </w:r>
            <w:r w:rsidRPr="00C65757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7"/>
            </w:r>
          </w:p>
        </w:tc>
        <w:tc>
          <w:tcPr>
            <w:tcW w:w="1560" w:type="dxa"/>
            <w:vAlign w:val="center"/>
          </w:tcPr>
          <w:p w14:paraId="0D57FDD1" w14:textId="77777777" w:rsidR="008F0D4F" w:rsidRPr="00C65757" w:rsidRDefault="008F0D4F" w:rsidP="00C657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5757">
              <w:rPr>
                <w:rFonts w:asciiTheme="minorHAnsi" w:hAnsiTheme="minorHAnsi" w:cstheme="minorHAnsi"/>
                <w:b/>
                <w:sz w:val="18"/>
                <w:szCs w:val="20"/>
              </w:rPr>
              <w:t>Wartość kosztu kwalifikowalnego przedstawionego do rozliczenia</w:t>
            </w:r>
            <w:r w:rsidRPr="00C65757">
              <w:rPr>
                <w:rStyle w:val="Odwoanieprzypisudolnego"/>
                <w:rFonts w:asciiTheme="minorHAnsi" w:hAnsiTheme="minorHAnsi" w:cstheme="minorHAnsi"/>
                <w:b/>
                <w:sz w:val="18"/>
                <w:szCs w:val="20"/>
              </w:rPr>
              <w:footnoteReference w:id="8"/>
            </w:r>
          </w:p>
        </w:tc>
      </w:tr>
      <w:tr w:rsidR="008F0D4F" w:rsidRPr="00C65757" w14:paraId="744DB310" w14:textId="77777777" w:rsidTr="00740CED">
        <w:trPr>
          <w:trHeight w:val="363"/>
        </w:trPr>
        <w:tc>
          <w:tcPr>
            <w:tcW w:w="567" w:type="dxa"/>
            <w:vAlign w:val="center"/>
          </w:tcPr>
          <w:p w14:paraId="35AB379C" w14:textId="77777777" w:rsidR="008F0D4F" w:rsidRPr="00C65757" w:rsidRDefault="008F0D4F" w:rsidP="008F0D4F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ind w:left="317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04811F30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8961ACC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8F044F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A542BC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14:paraId="4CFDFFB0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746D12A" w14:textId="77777777" w:rsidR="008F0D4F" w:rsidRPr="00C65757" w:rsidRDefault="008F0D4F" w:rsidP="00740CE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2D30404" w14:textId="77777777" w:rsidR="008F0D4F" w:rsidRPr="00C65757" w:rsidRDefault="008F0D4F" w:rsidP="00740CE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0D4F" w:rsidRPr="00C65757" w14:paraId="481EFA24" w14:textId="77777777" w:rsidTr="00740CED">
        <w:trPr>
          <w:trHeight w:val="363"/>
        </w:trPr>
        <w:tc>
          <w:tcPr>
            <w:tcW w:w="567" w:type="dxa"/>
            <w:vAlign w:val="center"/>
          </w:tcPr>
          <w:p w14:paraId="63DB740F" w14:textId="77777777" w:rsidR="008F0D4F" w:rsidRPr="00C65757" w:rsidRDefault="008F0D4F" w:rsidP="008F0D4F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ind w:left="317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75004EF8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7E27309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563EC53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6DEDA4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14:paraId="75427CF9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2C158D7" w14:textId="77777777" w:rsidR="008F0D4F" w:rsidRPr="00C65757" w:rsidRDefault="008F0D4F" w:rsidP="00740CE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E79F7AA" w14:textId="77777777" w:rsidR="008F0D4F" w:rsidRPr="00C65757" w:rsidRDefault="008F0D4F" w:rsidP="00740CE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0D4F" w:rsidRPr="00C65757" w14:paraId="3E9A7BBF" w14:textId="77777777" w:rsidTr="00740CED">
        <w:trPr>
          <w:trHeight w:val="363"/>
        </w:trPr>
        <w:tc>
          <w:tcPr>
            <w:tcW w:w="567" w:type="dxa"/>
            <w:vAlign w:val="center"/>
          </w:tcPr>
          <w:p w14:paraId="676F188F" w14:textId="77777777" w:rsidR="008F0D4F" w:rsidRPr="00C65757" w:rsidRDefault="008F0D4F" w:rsidP="008F0D4F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ind w:left="317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2C0E0BDA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1E9853C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A91CDF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C57B32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14:paraId="3313DB05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BC62EF4" w14:textId="77777777" w:rsidR="008F0D4F" w:rsidRPr="00C65757" w:rsidRDefault="008F0D4F" w:rsidP="00740CE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D040758" w14:textId="77777777" w:rsidR="008F0D4F" w:rsidRPr="00C65757" w:rsidRDefault="008F0D4F" w:rsidP="00740CE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0D4F" w:rsidRPr="00C65757" w14:paraId="222AB278" w14:textId="77777777" w:rsidTr="00740CED">
        <w:trPr>
          <w:trHeight w:val="363"/>
        </w:trPr>
        <w:tc>
          <w:tcPr>
            <w:tcW w:w="567" w:type="dxa"/>
            <w:vAlign w:val="center"/>
          </w:tcPr>
          <w:p w14:paraId="478A1621" w14:textId="77777777" w:rsidR="008F0D4F" w:rsidRPr="00C65757" w:rsidRDefault="008F0D4F" w:rsidP="008F0D4F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ind w:left="317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177FD9F1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ED89FE2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7A76D1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2D2856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14:paraId="4F71412F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6DE8F07" w14:textId="77777777" w:rsidR="008F0D4F" w:rsidRPr="00C65757" w:rsidRDefault="008F0D4F" w:rsidP="00740CE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321C90C" w14:textId="77777777" w:rsidR="008F0D4F" w:rsidRPr="00C65757" w:rsidRDefault="008F0D4F" w:rsidP="00740CE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0D4F" w:rsidRPr="00C65757" w14:paraId="689FFEE5" w14:textId="77777777" w:rsidTr="00740CED">
        <w:trPr>
          <w:trHeight w:val="363"/>
        </w:trPr>
        <w:tc>
          <w:tcPr>
            <w:tcW w:w="567" w:type="dxa"/>
            <w:vAlign w:val="center"/>
          </w:tcPr>
          <w:p w14:paraId="5B0D68A7" w14:textId="77777777" w:rsidR="008F0D4F" w:rsidRPr="00C65757" w:rsidRDefault="008F0D4F" w:rsidP="008F0D4F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ind w:left="317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2C74BE50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5B5CF44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DD3320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FF4126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14:paraId="6572FF48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7B85B01" w14:textId="77777777" w:rsidR="008F0D4F" w:rsidRPr="00C65757" w:rsidRDefault="008F0D4F" w:rsidP="00740CE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687F3C7" w14:textId="77777777" w:rsidR="008F0D4F" w:rsidRPr="00C65757" w:rsidRDefault="008F0D4F" w:rsidP="00740CE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0D4F" w:rsidRPr="00C65757" w14:paraId="74E376B2" w14:textId="77777777" w:rsidTr="00740CED">
        <w:trPr>
          <w:trHeight w:val="363"/>
        </w:trPr>
        <w:tc>
          <w:tcPr>
            <w:tcW w:w="567" w:type="dxa"/>
            <w:vAlign w:val="center"/>
          </w:tcPr>
          <w:p w14:paraId="5D027CB8" w14:textId="77777777" w:rsidR="008F0D4F" w:rsidRPr="00C65757" w:rsidRDefault="008F0D4F" w:rsidP="008F0D4F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ind w:left="317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43777D67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A12BB19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BA09064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D00BCA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14:paraId="3D613ED1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6B3AA45" w14:textId="77777777" w:rsidR="008F0D4F" w:rsidRPr="00C65757" w:rsidRDefault="008F0D4F" w:rsidP="00740CE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5980ACF" w14:textId="77777777" w:rsidR="008F0D4F" w:rsidRPr="00C65757" w:rsidRDefault="008F0D4F" w:rsidP="00740CE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0D4F" w:rsidRPr="00C65757" w14:paraId="0E440CF5" w14:textId="77777777" w:rsidTr="00740CED">
        <w:trPr>
          <w:trHeight w:val="363"/>
        </w:trPr>
        <w:tc>
          <w:tcPr>
            <w:tcW w:w="567" w:type="dxa"/>
            <w:vAlign w:val="center"/>
          </w:tcPr>
          <w:p w14:paraId="554D8027" w14:textId="77777777" w:rsidR="008F0D4F" w:rsidRPr="00C65757" w:rsidRDefault="008F0D4F" w:rsidP="008F0D4F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ind w:left="317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193A2AD1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78954D0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8794F1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69B22C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14:paraId="17E52CE9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DF8A1D6" w14:textId="77777777" w:rsidR="008F0D4F" w:rsidRPr="00C65757" w:rsidRDefault="008F0D4F" w:rsidP="00740CE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6657B9D" w14:textId="77777777" w:rsidR="008F0D4F" w:rsidRPr="00C65757" w:rsidRDefault="008F0D4F" w:rsidP="00740CE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0D4F" w:rsidRPr="00C65757" w14:paraId="0EEAEE83" w14:textId="77777777" w:rsidTr="00740CED">
        <w:trPr>
          <w:trHeight w:val="363"/>
        </w:trPr>
        <w:tc>
          <w:tcPr>
            <w:tcW w:w="567" w:type="dxa"/>
            <w:vAlign w:val="center"/>
          </w:tcPr>
          <w:p w14:paraId="63B1BB17" w14:textId="77777777" w:rsidR="008F0D4F" w:rsidRPr="00C65757" w:rsidRDefault="008F0D4F" w:rsidP="008F0D4F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ind w:left="317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34634204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EE85311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C7952F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B2F608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14:paraId="5C954F18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70842C7" w14:textId="77777777" w:rsidR="008F0D4F" w:rsidRPr="00C65757" w:rsidRDefault="008F0D4F" w:rsidP="00740CE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2F6BE2F" w14:textId="77777777" w:rsidR="008F0D4F" w:rsidRPr="00C65757" w:rsidRDefault="008F0D4F" w:rsidP="00740CE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0D4F" w:rsidRPr="00C65757" w14:paraId="0D124FC2" w14:textId="77777777" w:rsidTr="00740CED">
        <w:trPr>
          <w:trHeight w:val="363"/>
        </w:trPr>
        <w:tc>
          <w:tcPr>
            <w:tcW w:w="567" w:type="dxa"/>
            <w:vAlign w:val="center"/>
          </w:tcPr>
          <w:p w14:paraId="65CCDE78" w14:textId="77777777" w:rsidR="008F0D4F" w:rsidRPr="00C65757" w:rsidRDefault="008F0D4F" w:rsidP="008F0D4F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ind w:left="317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7F7F9B59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D77ABE7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0A9F73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93D325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14:paraId="17182084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3A414EA" w14:textId="77777777" w:rsidR="008F0D4F" w:rsidRPr="00C65757" w:rsidRDefault="008F0D4F" w:rsidP="00740CE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8C307E3" w14:textId="77777777" w:rsidR="008F0D4F" w:rsidRPr="00C65757" w:rsidRDefault="008F0D4F" w:rsidP="00740CE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0D4F" w:rsidRPr="00C65757" w14:paraId="701064CE" w14:textId="77777777" w:rsidTr="00740CED">
        <w:trPr>
          <w:trHeight w:val="363"/>
        </w:trPr>
        <w:tc>
          <w:tcPr>
            <w:tcW w:w="567" w:type="dxa"/>
            <w:vAlign w:val="center"/>
          </w:tcPr>
          <w:p w14:paraId="128A731C" w14:textId="77777777" w:rsidR="008F0D4F" w:rsidRPr="00C65757" w:rsidRDefault="008F0D4F" w:rsidP="008F0D4F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ind w:left="317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646EC466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87164FC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13BC88E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899B1E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14:paraId="5310BC31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4109791" w14:textId="77777777" w:rsidR="008F0D4F" w:rsidRPr="00C65757" w:rsidRDefault="008F0D4F" w:rsidP="00740CE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B936181" w14:textId="77777777" w:rsidR="008F0D4F" w:rsidRPr="00C65757" w:rsidRDefault="008F0D4F" w:rsidP="00740CE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0D4F" w:rsidRPr="00C65757" w14:paraId="6451167C" w14:textId="77777777" w:rsidTr="00740CED">
        <w:trPr>
          <w:trHeight w:val="619"/>
        </w:trPr>
        <w:tc>
          <w:tcPr>
            <w:tcW w:w="8161" w:type="dxa"/>
            <w:gridSpan w:val="6"/>
            <w:vAlign w:val="center"/>
          </w:tcPr>
          <w:p w14:paraId="3FF835F6" w14:textId="77777777" w:rsidR="008F0D4F" w:rsidRPr="00C65757" w:rsidRDefault="008F0D4F" w:rsidP="00740CE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5757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559" w:type="dxa"/>
          </w:tcPr>
          <w:p w14:paraId="303AF369" w14:textId="77777777" w:rsidR="008F0D4F" w:rsidRPr="00C65757" w:rsidRDefault="008F0D4F" w:rsidP="00740CED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6098E333" w14:textId="77777777" w:rsidR="008F0D4F" w:rsidRPr="00C65757" w:rsidRDefault="008F0D4F" w:rsidP="00740CED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5D86FA9" w14:textId="77777777" w:rsidR="008F0D4F" w:rsidRPr="00C65757" w:rsidRDefault="008F0D4F" w:rsidP="008F0D4F">
      <w:pPr>
        <w:rPr>
          <w:rFonts w:asciiTheme="minorHAnsi" w:hAnsiTheme="minorHAnsi" w:cstheme="minorHAnsi"/>
          <w:sz w:val="20"/>
          <w:szCs w:val="20"/>
        </w:rPr>
      </w:pPr>
    </w:p>
    <w:p w14:paraId="6ADD3445" w14:textId="77777777" w:rsidR="00C65757" w:rsidRDefault="00C65757" w:rsidP="008F0D4F">
      <w:pPr>
        <w:rPr>
          <w:rFonts w:asciiTheme="minorHAnsi" w:hAnsiTheme="minorHAnsi" w:cstheme="minorHAnsi"/>
          <w:sz w:val="20"/>
          <w:szCs w:val="20"/>
        </w:rPr>
      </w:pPr>
    </w:p>
    <w:p w14:paraId="2B406D5A" w14:textId="375E5C99" w:rsidR="008F0D4F" w:rsidRPr="00C65757" w:rsidRDefault="008F0D4F" w:rsidP="008F0D4F">
      <w:pPr>
        <w:rPr>
          <w:rFonts w:asciiTheme="minorHAnsi" w:hAnsiTheme="minorHAnsi" w:cstheme="minorHAnsi"/>
          <w:sz w:val="20"/>
          <w:szCs w:val="20"/>
        </w:rPr>
      </w:pPr>
      <w:r w:rsidRPr="00C65757">
        <w:rPr>
          <w:rFonts w:asciiTheme="minorHAnsi" w:hAnsiTheme="minorHAnsi" w:cstheme="minorHAnsi"/>
          <w:sz w:val="20"/>
          <w:szCs w:val="20"/>
        </w:rPr>
        <w:t>Oświadczam</w:t>
      </w:r>
      <w:r w:rsidR="00E876AF">
        <w:rPr>
          <w:rFonts w:asciiTheme="minorHAnsi" w:hAnsiTheme="minorHAnsi" w:cstheme="minorHAnsi"/>
          <w:sz w:val="20"/>
          <w:szCs w:val="20"/>
        </w:rPr>
        <w:t xml:space="preserve"> – w imieniu własnym albo w imieniu reprezentowanego przeze mnie podmiotu – </w:t>
      </w:r>
      <w:r w:rsidRPr="00C65757">
        <w:rPr>
          <w:rFonts w:asciiTheme="minorHAnsi" w:hAnsiTheme="minorHAnsi" w:cstheme="minorHAnsi"/>
          <w:sz w:val="20"/>
          <w:szCs w:val="20"/>
        </w:rPr>
        <w:t>że:</w:t>
      </w:r>
    </w:p>
    <w:p w14:paraId="61AFF00F" w14:textId="1BDC2EA0" w:rsidR="008F0D4F" w:rsidRPr="00C65757" w:rsidRDefault="008F0D4F" w:rsidP="008F0D4F">
      <w:pPr>
        <w:pStyle w:val="Akapitzlist"/>
        <w:numPr>
          <w:ilvl w:val="0"/>
          <w:numId w:val="39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C65757">
        <w:rPr>
          <w:rFonts w:asciiTheme="minorHAnsi" w:hAnsiTheme="minorHAnsi" w:cstheme="minorHAnsi"/>
          <w:sz w:val="20"/>
          <w:szCs w:val="20"/>
        </w:rPr>
        <w:t>wszystkie przedstawione do rozliczenia w/w Pożyczki wydatki zostały faktycznie poniesione w terminach określonych w Umowie Inwestycyjnej</w:t>
      </w:r>
      <w:r w:rsidR="00C3281D">
        <w:rPr>
          <w:rFonts w:asciiTheme="minorHAnsi" w:hAnsiTheme="minorHAnsi" w:cstheme="minorHAnsi"/>
          <w:sz w:val="20"/>
          <w:szCs w:val="20"/>
        </w:rPr>
        <w:t>,</w:t>
      </w:r>
    </w:p>
    <w:p w14:paraId="35994B89" w14:textId="4F874DDA" w:rsidR="008F0D4F" w:rsidRPr="00C65757" w:rsidRDefault="008F0D4F" w:rsidP="008F0D4F">
      <w:pPr>
        <w:pStyle w:val="Akapitzlist"/>
        <w:numPr>
          <w:ilvl w:val="0"/>
          <w:numId w:val="39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C65757">
        <w:rPr>
          <w:rFonts w:asciiTheme="minorHAnsi" w:hAnsiTheme="minorHAnsi" w:cstheme="minorHAnsi"/>
          <w:sz w:val="20"/>
          <w:szCs w:val="20"/>
        </w:rPr>
        <w:lastRenderedPageBreak/>
        <w:t xml:space="preserve">wszystkie wydatki zostały poniesione z zachowaniem zasady zakazu podwójnego finansowania wydatków, objętych w/w </w:t>
      </w:r>
      <w:r w:rsidRPr="00C65757">
        <w:rPr>
          <w:rFonts w:asciiTheme="minorHAnsi" w:hAnsiTheme="minorHAnsi" w:cstheme="minorHAnsi"/>
          <w:b/>
          <w:sz w:val="20"/>
          <w:szCs w:val="20"/>
        </w:rPr>
        <w:t>Umową Inwestycyjną</w:t>
      </w:r>
      <w:r w:rsidRPr="00C65757">
        <w:rPr>
          <w:rFonts w:asciiTheme="minorHAnsi" w:hAnsiTheme="minorHAnsi" w:cstheme="minorHAnsi"/>
          <w:sz w:val="20"/>
          <w:szCs w:val="20"/>
        </w:rPr>
        <w:t>, z innych źródeł finansowania przyznanego z EFSI, z innych funduszy, programów, środków i instrumentów UE, a także innych źródeł pomocy krajowej i zagranicznej</w:t>
      </w:r>
      <w:ins w:id="1" w:author="Michał Bąk" w:date="2021-12-02T00:07:00Z">
        <w:r w:rsidR="00C3281D">
          <w:rPr>
            <w:rFonts w:asciiTheme="minorHAnsi" w:hAnsiTheme="minorHAnsi" w:cstheme="minorHAnsi"/>
            <w:sz w:val="20"/>
            <w:szCs w:val="20"/>
          </w:rPr>
          <w:t>,</w:t>
        </w:r>
      </w:ins>
    </w:p>
    <w:p w14:paraId="54F3A9AD" w14:textId="6FC0AE47" w:rsidR="008F0D4F" w:rsidRPr="002949DE" w:rsidRDefault="008F0D4F" w:rsidP="008F0D4F">
      <w:pPr>
        <w:pStyle w:val="Akapitzlist"/>
        <w:numPr>
          <w:ilvl w:val="0"/>
          <w:numId w:val="39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C65757">
        <w:rPr>
          <w:rFonts w:asciiTheme="minorHAnsi" w:hAnsiTheme="minorHAnsi" w:cstheme="minorHAnsi"/>
          <w:sz w:val="20"/>
          <w:szCs w:val="20"/>
        </w:rPr>
        <w:t xml:space="preserve">wydatki objęte w/w </w:t>
      </w:r>
      <w:r w:rsidRPr="00C65757">
        <w:rPr>
          <w:rFonts w:asciiTheme="minorHAnsi" w:hAnsiTheme="minorHAnsi" w:cstheme="minorHAnsi"/>
          <w:b/>
          <w:sz w:val="20"/>
          <w:szCs w:val="20"/>
        </w:rPr>
        <w:t>Umową Inwestycyjną</w:t>
      </w:r>
      <w:r w:rsidRPr="00C65757">
        <w:rPr>
          <w:rFonts w:asciiTheme="minorHAnsi" w:hAnsiTheme="minorHAnsi" w:cstheme="minorHAnsi"/>
          <w:sz w:val="20"/>
          <w:szCs w:val="20"/>
        </w:rPr>
        <w:t xml:space="preserve"> nie dotyczą żadnych działań sprzecznych z regulacjami </w:t>
      </w:r>
      <w:r w:rsidRPr="002949DE">
        <w:rPr>
          <w:rFonts w:asciiTheme="minorHAnsi" w:hAnsiTheme="minorHAnsi" w:cstheme="minorHAnsi"/>
          <w:sz w:val="20"/>
          <w:szCs w:val="20"/>
        </w:rPr>
        <w:t>unijnymi oraz krajowymi</w:t>
      </w:r>
      <w:r w:rsidR="00C3281D">
        <w:rPr>
          <w:rFonts w:asciiTheme="minorHAnsi" w:hAnsiTheme="minorHAnsi" w:cstheme="minorHAnsi"/>
          <w:sz w:val="20"/>
          <w:szCs w:val="20"/>
        </w:rPr>
        <w:t xml:space="preserve"> oraz z Regulaminem i ograniczeniami przewidzianych w nim i w załącznikach do niego,</w:t>
      </w:r>
    </w:p>
    <w:p w14:paraId="22C122B3" w14:textId="0FF402B1" w:rsidR="008F0D4F" w:rsidRPr="002949DE" w:rsidRDefault="008F0D4F" w:rsidP="008F0D4F">
      <w:pPr>
        <w:pStyle w:val="Akapitzlist"/>
        <w:numPr>
          <w:ilvl w:val="0"/>
          <w:numId w:val="39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2949DE">
        <w:rPr>
          <w:rFonts w:asciiTheme="minorHAnsi" w:hAnsiTheme="minorHAnsi" w:cstheme="minorHAnsi"/>
          <w:sz w:val="20"/>
          <w:szCs w:val="20"/>
        </w:rPr>
        <w:t xml:space="preserve">wszystkie dokumenty potwierdzające wydatkowanie środków pożyczkowych będą przechowywane na powszechnie uznawanych nośnikach danych przez odpowiedni okres czasu określony w </w:t>
      </w:r>
      <w:r w:rsidRPr="002949DE">
        <w:rPr>
          <w:rFonts w:asciiTheme="minorHAnsi" w:hAnsiTheme="minorHAnsi" w:cstheme="minorHAnsi"/>
          <w:b/>
          <w:sz w:val="20"/>
          <w:szCs w:val="20"/>
        </w:rPr>
        <w:t>Umowie Inwestycyjnej</w:t>
      </w:r>
      <w:r w:rsidRPr="002949DE">
        <w:rPr>
          <w:rFonts w:asciiTheme="minorHAnsi" w:hAnsiTheme="minorHAnsi" w:cstheme="minorHAnsi"/>
          <w:sz w:val="20"/>
          <w:szCs w:val="20"/>
        </w:rPr>
        <w:t xml:space="preserve"> </w:t>
      </w:r>
      <w:r w:rsidRPr="002949DE">
        <w:rPr>
          <w:rFonts w:asciiTheme="minorHAnsi" w:hAnsiTheme="minorHAnsi" w:cstheme="minorHAnsi"/>
          <w:b/>
          <w:sz w:val="20"/>
          <w:szCs w:val="20"/>
        </w:rPr>
        <w:t>§ 7 pkt 8</w:t>
      </w:r>
      <w:ins w:id="2" w:author="Michał Bąk" w:date="2021-12-02T00:07:00Z">
        <w:r w:rsidR="00B208A3">
          <w:rPr>
            <w:rFonts w:asciiTheme="minorHAnsi" w:hAnsiTheme="minorHAnsi" w:cstheme="minorHAnsi"/>
            <w:sz w:val="20"/>
            <w:szCs w:val="20"/>
          </w:rPr>
          <w:t>,</w:t>
        </w:r>
      </w:ins>
    </w:p>
    <w:p w14:paraId="665CE020" w14:textId="577EF2E9" w:rsidR="008F0D4F" w:rsidRPr="002949DE" w:rsidRDefault="000413C7" w:rsidP="008F0D4F">
      <w:pPr>
        <w:pStyle w:val="Akapitzlist"/>
        <w:numPr>
          <w:ilvl w:val="0"/>
          <w:numId w:val="39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2949DE">
        <w:rPr>
          <w:rFonts w:asciiTheme="minorHAnsi" w:hAnsiTheme="minorHAnsi" w:cstheme="minorHAnsi"/>
          <w:sz w:val="20"/>
          <w:szCs w:val="20"/>
        </w:rPr>
        <w:t>Zapewnię</w:t>
      </w:r>
      <w:r w:rsidR="008F0D4F" w:rsidRPr="002949DE">
        <w:rPr>
          <w:rFonts w:asciiTheme="minorHAnsi" w:hAnsiTheme="minorHAnsi" w:cstheme="minorHAnsi"/>
          <w:sz w:val="20"/>
          <w:szCs w:val="20"/>
        </w:rPr>
        <w:t xml:space="preserve"> prawo do pełnego wglądu we wszystkie dokumenty związane z </w:t>
      </w:r>
      <w:r w:rsidR="008F0D4F" w:rsidRPr="002949DE">
        <w:rPr>
          <w:rFonts w:asciiTheme="minorHAnsi" w:hAnsiTheme="minorHAnsi" w:cstheme="minorHAnsi"/>
          <w:b/>
          <w:sz w:val="20"/>
          <w:szCs w:val="20"/>
        </w:rPr>
        <w:t xml:space="preserve">Inwestycją </w:t>
      </w:r>
      <w:r w:rsidR="008F0D4F" w:rsidRPr="002949DE">
        <w:rPr>
          <w:rFonts w:asciiTheme="minorHAnsi" w:hAnsiTheme="minorHAnsi" w:cstheme="minorHAnsi"/>
          <w:sz w:val="20"/>
          <w:szCs w:val="20"/>
        </w:rPr>
        <w:t>dla</w:t>
      </w:r>
      <w:r w:rsidR="008F0D4F" w:rsidRPr="002949DE">
        <w:rPr>
          <w:rFonts w:asciiTheme="minorHAnsi" w:hAnsiTheme="minorHAnsi" w:cstheme="minorHAnsi"/>
          <w:b/>
          <w:sz w:val="20"/>
          <w:szCs w:val="20"/>
        </w:rPr>
        <w:t xml:space="preserve"> Komisji Europejskiej</w:t>
      </w:r>
      <w:r w:rsidR="008F0D4F" w:rsidRPr="002949DE">
        <w:rPr>
          <w:rFonts w:asciiTheme="minorHAnsi" w:hAnsiTheme="minorHAnsi" w:cstheme="minorHAnsi"/>
          <w:sz w:val="20"/>
          <w:szCs w:val="20"/>
        </w:rPr>
        <w:t xml:space="preserve">, </w:t>
      </w:r>
      <w:r w:rsidR="008F0D4F" w:rsidRPr="002949DE">
        <w:rPr>
          <w:rFonts w:asciiTheme="minorHAnsi" w:hAnsiTheme="minorHAnsi" w:cstheme="minorHAnsi"/>
          <w:b/>
          <w:sz w:val="20"/>
          <w:szCs w:val="20"/>
        </w:rPr>
        <w:t>Europejskiego Trybunału Obrachunkowego</w:t>
      </w:r>
      <w:r w:rsidR="008F0D4F" w:rsidRPr="002949DE">
        <w:rPr>
          <w:rFonts w:asciiTheme="minorHAnsi" w:hAnsiTheme="minorHAnsi" w:cstheme="minorHAnsi"/>
          <w:sz w:val="20"/>
          <w:szCs w:val="20"/>
        </w:rPr>
        <w:t xml:space="preserve">, </w:t>
      </w:r>
      <w:r w:rsidR="008F0D4F" w:rsidRPr="002949DE">
        <w:rPr>
          <w:rFonts w:asciiTheme="minorHAnsi" w:hAnsiTheme="minorHAnsi" w:cstheme="minorHAnsi"/>
          <w:b/>
          <w:sz w:val="20"/>
          <w:szCs w:val="20"/>
        </w:rPr>
        <w:t>Instytucji Zarządzającej</w:t>
      </w:r>
      <w:r w:rsidR="008F0D4F" w:rsidRPr="002949DE">
        <w:rPr>
          <w:rFonts w:asciiTheme="minorHAnsi" w:hAnsiTheme="minorHAnsi" w:cstheme="minorHAnsi"/>
          <w:sz w:val="20"/>
          <w:szCs w:val="20"/>
        </w:rPr>
        <w:t xml:space="preserve">, </w:t>
      </w:r>
      <w:r w:rsidR="008F0D4F" w:rsidRPr="002949DE">
        <w:rPr>
          <w:rFonts w:asciiTheme="minorHAnsi" w:hAnsiTheme="minorHAnsi" w:cstheme="minorHAnsi"/>
          <w:b/>
          <w:sz w:val="20"/>
          <w:szCs w:val="20"/>
        </w:rPr>
        <w:t>Menadżera</w:t>
      </w:r>
      <w:r w:rsidR="008F0D4F" w:rsidRPr="002949DE">
        <w:rPr>
          <w:rFonts w:asciiTheme="minorHAnsi" w:hAnsiTheme="minorHAnsi" w:cstheme="minorHAnsi"/>
          <w:sz w:val="20"/>
          <w:szCs w:val="20"/>
        </w:rPr>
        <w:t xml:space="preserve">, </w:t>
      </w:r>
      <w:r w:rsidR="008F0D4F" w:rsidRPr="002949DE">
        <w:rPr>
          <w:rFonts w:asciiTheme="minorHAnsi" w:hAnsiTheme="minorHAnsi" w:cstheme="minorHAnsi"/>
          <w:b/>
          <w:sz w:val="20"/>
          <w:szCs w:val="20"/>
        </w:rPr>
        <w:t>Pożyczkodawcy</w:t>
      </w:r>
      <w:r w:rsidR="008F0D4F" w:rsidRPr="002949DE">
        <w:rPr>
          <w:rFonts w:asciiTheme="minorHAnsi" w:hAnsiTheme="minorHAnsi" w:cstheme="minorHAnsi"/>
          <w:sz w:val="20"/>
          <w:szCs w:val="20"/>
        </w:rPr>
        <w:t xml:space="preserve"> lub innych uprawnionych podmiotów na zasadach określonych w </w:t>
      </w:r>
      <w:r w:rsidR="008F0D4F" w:rsidRPr="002949DE">
        <w:rPr>
          <w:rFonts w:asciiTheme="minorHAnsi" w:hAnsiTheme="minorHAnsi" w:cstheme="minorHAnsi"/>
          <w:b/>
          <w:sz w:val="20"/>
          <w:szCs w:val="20"/>
        </w:rPr>
        <w:t>Umowie Inwestycyjnej § 7 pkt 7</w:t>
      </w:r>
      <w:r w:rsidR="00770FD4">
        <w:rPr>
          <w:rFonts w:asciiTheme="minorHAnsi" w:hAnsiTheme="minorHAnsi" w:cstheme="minorHAnsi"/>
          <w:b/>
          <w:sz w:val="20"/>
          <w:szCs w:val="20"/>
        </w:rPr>
        <w:t>,</w:t>
      </w:r>
    </w:p>
    <w:p w14:paraId="140F272F" w14:textId="77777777" w:rsidR="008F0D4F" w:rsidRPr="00C65757" w:rsidRDefault="008F0D4F" w:rsidP="008F0D4F">
      <w:pPr>
        <w:pStyle w:val="Akapitzlist"/>
        <w:numPr>
          <w:ilvl w:val="0"/>
          <w:numId w:val="39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2949DE">
        <w:rPr>
          <w:rFonts w:asciiTheme="minorHAnsi" w:hAnsiTheme="minorHAnsi" w:cstheme="minorHAnsi"/>
          <w:sz w:val="20"/>
          <w:szCs w:val="20"/>
        </w:rPr>
        <w:t>Zobowiązuję się do przechowywania</w:t>
      </w:r>
      <w:r w:rsidRPr="002949D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949DE">
        <w:rPr>
          <w:rFonts w:asciiTheme="minorHAnsi" w:hAnsiTheme="minorHAnsi" w:cstheme="minorHAnsi"/>
          <w:sz w:val="20"/>
          <w:szCs w:val="20"/>
        </w:rPr>
        <w:t>dokumentów</w:t>
      </w:r>
      <w:r w:rsidRPr="00C65757">
        <w:rPr>
          <w:rFonts w:asciiTheme="minorHAnsi" w:hAnsiTheme="minorHAnsi" w:cstheme="minorHAnsi"/>
          <w:sz w:val="20"/>
          <w:szCs w:val="20"/>
        </w:rPr>
        <w:t xml:space="preserve"> potwierdzających poniesienie wydatków objętych w/w </w:t>
      </w:r>
      <w:r w:rsidRPr="00C65757">
        <w:rPr>
          <w:rFonts w:asciiTheme="minorHAnsi" w:hAnsiTheme="minorHAnsi" w:cstheme="minorHAnsi"/>
          <w:b/>
          <w:sz w:val="20"/>
          <w:szCs w:val="20"/>
        </w:rPr>
        <w:t>Umową Inwestycyjną</w:t>
      </w:r>
      <w:r w:rsidRPr="00C65757">
        <w:rPr>
          <w:rFonts w:asciiTheme="minorHAnsi" w:hAnsiTheme="minorHAnsi" w:cstheme="minorHAnsi"/>
          <w:sz w:val="20"/>
          <w:szCs w:val="20"/>
        </w:rPr>
        <w:t xml:space="preserve"> oraz ich przedstawienia do weryfikacji w trakcie kontroli krzyżowej lub w przypadku podejrzenia wystąpienia nieprawidłowości</w:t>
      </w:r>
    </w:p>
    <w:p w14:paraId="245EFDB5" w14:textId="77777777" w:rsidR="008F0D4F" w:rsidRPr="00C65757" w:rsidRDefault="008F0D4F" w:rsidP="008F0D4F">
      <w:pPr>
        <w:rPr>
          <w:rFonts w:asciiTheme="minorHAnsi" w:hAnsiTheme="minorHAnsi" w:cstheme="minorHAnsi"/>
          <w:sz w:val="20"/>
          <w:szCs w:val="20"/>
        </w:rPr>
      </w:pPr>
    </w:p>
    <w:p w14:paraId="6B37D51B" w14:textId="77777777" w:rsidR="008F0D4F" w:rsidRPr="00C65757" w:rsidRDefault="008F0D4F" w:rsidP="008F0D4F">
      <w:pPr>
        <w:rPr>
          <w:rFonts w:asciiTheme="minorHAnsi" w:hAnsiTheme="minorHAnsi" w:cstheme="minorHAnsi"/>
          <w:sz w:val="20"/>
          <w:szCs w:val="20"/>
        </w:rPr>
      </w:pPr>
    </w:p>
    <w:p w14:paraId="57F74A2B" w14:textId="77777777" w:rsidR="008F0D4F" w:rsidRPr="00C65757" w:rsidRDefault="008F0D4F" w:rsidP="00C65757">
      <w:pPr>
        <w:rPr>
          <w:rFonts w:asciiTheme="minorHAnsi" w:hAnsiTheme="minorHAnsi" w:cstheme="minorHAnsi"/>
          <w:sz w:val="20"/>
          <w:szCs w:val="20"/>
        </w:rPr>
      </w:pPr>
      <w:r w:rsidRPr="00C65757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Pr="00C65757">
        <w:rPr>
          <w:rFonts w:asciiTheme="minorHAnsi" w:hAnsiTheme="minorHAnsi" w:cstheme="minorHAnsi"/>
          <w:sz w:val="20"/>
          <w:szCs w:val="20"/>
        </w:rPr>
        <w:tab/>
      </w:r>
      <w:r w:rsidRPr="00C65757">
        <w:rPr>
          <w:rFonts w:asciiTheme="minorHAnsi" w:hAnsiTheme="minorHAnsi" w:cstheme="minorHAnsi"/>
          <w:sz w:val="20"/>
          <w:szCs w:val="20"/>
        </w:rPr>
        <w:tab/>
      </w:r>
      <w:r w:rsidRPr="00C65757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</w:t>
      </w:r>
    </w:p>
    <w:p w14:paraId="44E53A0C" w14:textId="03FE6C19" w:rsidR="008F0D4F" w:rsidRPr="00C65757" w:rsidRDefault="00C65757" w:rsidP="00C65757">
      <w:pPr>
        <w:rPr>
          <w:rFonts w:asciiTheme="minorHAnsi" w:hAnsiTheme="minorHAnsi" w:cstheme="minorHAnsi"/>
          <w:b/>
          <w:sz w:val="18"/>
          <w:szCs w:val="20"/>
        </w:rPr>
      </w:pPr>
      <w:r>
        <w:rPr>
          <w:rFonts w:asciiTheme="minorHAnsi" w:hAnsiTheme="minorHAnsi" w:cstheme="minorHAnsi"/>
          <w:b/>
          <w:sz w:val="18"/>
          <w:szCs w:val="20"/>
        </w:rPr>
        <w:t>Miejscowość i data</w:t>
      </w:r>
      <w:r>
        <w:rPr>
          <w:rFonts w:asciiTheme="minorHAnsi" w:hAnsiTheme="minorHAnsi" w:cstheme="minorHAnsi"/>
          <w:b/>
          <w:sz w:val="18"/>
          <w:szCs w:val="20"/>
        </w:rPr>
        <w:tab/>
      </w:r>
      <w:r>
        <w:rPr>
          <w:rFonts w:asciiTheme="minorHAnsi" w:hAnsiTheme="minorHAnsi" w:cstheme="minorHAnsi"/>
          <w:b/>
          <w:sz w:val="18"/>
          <w:szCs w:val="20"/>
        </w:rPr>
        <w:tab/>
      </w:r>
      <w:r>
        <w:rPr>
          <w:rFonts w:asciiTheme="minorHAnsi" w:hAnsiTheme="minorHAnsi" w:cstheme="minorHAnsi"/>
          <w:b/>
          <w:sz w:val="18"/>
          <w:szCs w:val="20"/>
        </w:rPr>
        <w:tab/>
      </w:r>
      <w:r>
        <w:rPr>
          <w:rFonts w:asciiTheme="minorHAnsi" w:hAnsiTheme="minorHAnsi" w:cstheme="minorHAnsi"/>
          <w:b/>
          <w:sz w:val="18"/>
          <w:szCs w:val="20"/>
        </w:rPr>
        <w:tab/>
      </w:r>
      <w:r>
        <w:rPr>
          <w:rFonts w:asciiTheme="minorHAnsi" w:hAnsiTheme="minorHAnsi" w:cstheme="minorHAnsi"/>
          <w:b/>
          <w:sz w:val="18"/>
          <w:szCs w:val="20"/>
        </w:rPr>
        <w:tab/>
      </w:r>
      <w:r w:rsidR="008F0D4F" w:rsidRPr="00C65757">
        <w:rPr>
          <w:rFonts w:asciiTheme="minorHAnsi" w:hAnsiTheme="minorHAnsi" w:cstheme="minorHAnsi"/>
          <w:b/>
          <w:sz w:val="18"/>
          <w:szCs w:val="20"/>
        </w:rPr>
        <w:t>Podpis osoby upoważnionej (Pożyczkobiorcy)</w:t>
      </w:r>
    </w:p>
    <w:p w14:paraId="28F0C3D0" w14:textId="77777777" w:rsidR="008F0D4F" w:rsidRPr="00C65757" w:rsidRDefault="008F0D4F" w:rsidP="008F0D4F">
      <w:pPr>
        <w:rPr>
          <w:rFonts w:asciiTheme="minorHAnsi" w:hAnsiTheme="minorHAnsi" w:cstheme="minorHAnsi"/>
          <w:sz w:val="18"/>
          <w:szCs w:val="20"/>
        </w:rPr>
      </w:pPr>
    </w:p>
    <w:p w14:paraId="3794DA28" w14:textId="77777777" w:rsidR="008F0D4F" w:rsidRPr="00C65757" w:rsidRDefault="008F0D4F" w:rsidP="008F0D4F">
      <w:pPr>
        <w:rPr>
          <w:rFonts w:asciiTheme="minorHAnsi" w:hAnsiTheme="minorHAnsi" w:cstheme="minorHAnsi"/>
          <w:sz w:val="20"/>
          <w:szCs w:val="20"/>
        </w:rPr>
      </w:pPr>
    </w:p>
    <w:p w14:paraId="6481F0F8" w14:textId="77777777" w:rsidR="008F0D4F" w:rsidRPr="00C65757" w:rsidRDefault="008F0D4F" w:rsidP="008F0D4F">
      <w:pPr>
        <w:rPr>
          <w:rFonts w:asciiTheme="minorHAnsi" w:hAnsiTheme="minorHAnsi" w:cstheme="minorHAnsi"/>
          <w:sz w:val="20"/>
          <w:szCs w:val="20"/>
        </w:rPr>
      </w:pPr>
    </w:p>
    <w:p w14:paraId="68063C06" w14:textId="77777777" w:rsidR="008F0D4F" w:rsidRPr="00C65757" w:rsidRDefault="008F0D4F" w:rsidP="008F0D4F">
      <w:pPr>
        <w:rPr>
          <w:rFonts w:asciiTheme="minorHAnsi" w:hAnsiTheme="minorHAnsi" w:cstheme="minorHAnsi"/>
          <w:sz w:val="20"/>
          <w:szCs w:val="20"/>
        </w:rPr>
      </w:pPr>
    </w:p>
    <w:p w14:paraId="52399B87" w14:textId="77777777" w:rsidR="008F0D4F" w:rsidRPr="00C65757" w:rsidRDefault="008F0D4F" w:rsidP="00C65757">
      <w:pPr>
        <w:rPr>
          <w:rFonts w:asciiTheme="minorHAnsi" w:hAnsiTheme="minorHAnsi" w:cstheme="minorHAnsi"/>
          <w:sz w:val="20"/>
          <w:szCs w:val="20"/>
        </w:rPr>
      </w:pPr>
      <w:r w:rsidRPr="00C65757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Pr="00C65757">
        <w:rPr>
          <w:rFonts w:asciiTheme="minorHAnsi" w:hAnsiTheme="minorHAnsi" w:cstheme="minorHAnsi"/>
          <w:sz w:val="20"/>
          <w:szCs w:val="20"/>
        </w:rPr>
        <w:tab/>
      </w:r>
      <w:r w:rsidRPr="00C65757">
        <w:rPr>
          <w:rFonts w:asciiTheme="minorHAnsi" w:hAnsiTheme="minorHAnsi" w:cstheme="minorHAnsi"/>
          <w:sz w:val="20"/>
          <w:szCs w:val="20"/>
        </w:rPr>
        <w:tab/>
      </w:r>
      <w:r w:rsidRPr="00C65757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</w:t>
      </w:r>
    </w:p>
    <w:p w14:paraId="071072B9" w14:textId="52859CCD" w:rsidR="008F0D4F" w:rsidRPr="00C65757" w:rsidRDefault="00C65757" w:rsidP="00C65757">
      <w:pPr>
        <w:rPr>
          <w:rFonts w:asciiTheme="minorHAnsi" w:hAnsiTheme="minorHAnsi" w:cstheme="minorHAnsi"/>
          <w:b/>
          <w:sz w:val="18"/>
          <w:szCs w:val="20"/>
        </w:rPr>
      </w:pPr>
      <w:r>
        <w:rPr>
          <w:rFonts w:asciiTheme="minorHAnsi" w:hAnsiTheme="minorHAnsi" w:cstheme="minorHAnsi"/>
          <w:b/>
          <w:sz w:val="18"/>
          <w:szCs w:val="20"/>
        </w:rPr>
        <w:t>Miejscowość i data</w:t>
      </w:r>
      <w:r>
        <w:rPr>
          <w:rFonts w:asciiTheme="minorHAnsi" w:hAnsiTheme="minorHAnsi" w:cstheme="minorHAnsi"/>
          <w:b/>
          <w:sz w:val="18"/>
          <w:szCs w:val="20"/>
        </w:rPr>
        <w:tab/>
      </w:r>
      <w:r>
        <w:rPr>
          <w:rFonts w:asciiTheme="minorHAnsi" w:hAnsiTheme="minorHAnsi" w:cstheme="minorHAnsi"/>
          <w:b/>
          <w:sz w:val="18"/>
          <w:szCs w:val="20"/>
        </w:rPr>
        <w:tab/>
      </w:r>
      <w:r>
        <w:rPr>
          <w:rFonts w:asciiTheme="minorHAnsi" w:hAnsiTheme="minorHAnsi" w:cstheme="minorHAnsi"/>
          <w:b/>
          <w:sz w:val="18"/>
          <w:szCs w:val="20"/>
        </w:rPr>
        <w:tab/>
      </w:r>
      <w:r>
        <w:rPr>
          <w:rFonts w:asciiTheme="minorHAnsi" w:hAnsiTheme="minorHAnsi" w:cstheme="minorHAnsi"/>
          <w:b/>
          <w:sz w:val="18"/>
          <w:szCs w:val="20"/>
        </w:rPr>
        <w:tab/>
        <w:t xml:space="preserve">    </w:t>
      </w:r>
      <w:r w:rsidR="008F0D4F" w:rsidRPr="00C65757">
        <w:rPr>
          <w:rFonts w:asciiTheme="minorHAnsi" w:hAnsiTheme="minorHAnsi" w:cstheme="minorHAnsi"/>
          <w:b/>
          <w:sz w:val="18"/>
          <w:szCs w:val="20"/>
        </w:rPr>
        <w:t>Podpis osoby przyjmującej rozliczenie (Pożyczkodawcy)</w:t>
      </w:r>
    </w:p>
    <w:p w14:paraId="1399A647" w14:textId="77777777" w:rsidR="00ED1A3A" w:rsidRPr="00C65757" w:rsidRDefault="00ED1A3A" w:rsidP="008F0D4F">
      <w:pPr>
        <w:jc w:val="center"/>
        <w:rPr>
          <w:sz w:val="20"/>
          <w:szCs w:val="22"/>
        </w:rPr>
      </w:pPr>
    </w:p>
    <w:sectPr w:rsidR="00ED1A3A" w:rsidRPr="00C65757" w:rsidSect="00A33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274" w:bottom="1843" w:left="1417" w:header="284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1BB30" w14:textId="77777777" w:rsidR="005034FF" w:rsidRDefault="005034FF" w:rsidP="00451C27">
      <w:r>
        <w:separator/>
      </w:r>
    </w:p>
  </w:endnote>
  <w:endnote w:type="continuationSeparator" w:id="0">
    <w:p w14:paraId="600D8270" w14:textId="77777777" w:rsidR="005034FF" w:rsidRDefault="005034FF" w:rsidP="0045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01771" w14:textId="77777777" w:rsidR="002A0734" w:rsidRDefault="002A07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1BFF" w14:textId="70CACD12" w:rsidR="00FF3AB0" w:rsidRDefault="002A0734" w:rsidP="002A0734">
    <w:pPr>
      <w:pStyle w:val="Stopka"/>
      <w:ind w:left="-284"/>
      <w:jc w:val="center"/>
    </w:pPr>
    <w:r>
      <w:rPr>
        <w:noProof/>
      </w:rPr>
      <w:drawing>
        <wp:inline distT="0" distB="0" distL="0" distR="0" wp14:anchorId="79191B58" wp14:editId="4C764891">
          <wp:extent cx="4962525" cy="676910"/>
          <wp:effectExtent l="0" t="0" r="952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F3AB0">
      <w:fldChar w:fldCharType="begin"/>
    </w:r>
    <w:r w:rsidR="00FF3AB0">
      <w:instrText>PAGE   \* MERGEFORMAT</w:instrText>
    </w:r>
    <w:r w:rsidR="00FF3AB0">
      <w:fldChar w:fldCharType="separate"/>
    </w:r>
    <w:r w:rsidR="000413C7">
      <w:rPr>
        <w:noProof/>
      </w:rPr>
      <w:t>2</w:t>
    </w:r>
    <w:r w:rsidR="00FF3AB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F5ED" w14:textId="77777777" w:rsidR="002A0734" w:rsidRDefault="002A07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807EB" w14:textId="77777777" w:rsidR="005034FF" w:rsidRDefault="005034FF" w:rsidP="00451C27">
      <w:r>
        <w:separator/>
      </w:r>
    </w:p>
  </w:footnote>
  <w:footnote w:type="continuationSeparator" w:id="0">
    <w:p w14:paraId="1DDF4FCB" w14:textId="77777777" w:rsidR="005034FF" w:rsidRDefault="005034FF" w:rsidP="00451C27">
      <w:r>
        <w:continuationSeparator/>
      </w:r>
    </w:p>
  </w:footnote>
  <w:footnote w:id="1">
    <w:p w14:paraId="1D0DCD2B" w14:textId="77777777" w:rsidR="008F0D4F" w:rsidRPr="00C65757" w:rsidRDefault="008F0D4F" w:rsidP="008F0D4F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C65757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C65757">
        <w:rPr>
          <w:rFonts w:asciiTheme="minorHAnsi" w:hAnsiTheme="minorHAnsi" w:cstheme="minorHAnsi"/>
          <w:sz w:val="14"/>
          <w:szCs w:val="14"/>
        </w:rPr>
        <w:t xml:space="preserve"> W razie potrzeby dodać odpowiednią liczbę wierszy.</w:t>
      </w:r>
    </w:p>
  </w:footnote>
  <w:footnote w:id="2">
    <w:p w14:paraId="3584B9AC" w14:textId="77777777" w:rsidR="008F0D4F" w:rsidRPr="00C65757" w:rsidRDefault="008F0D4F" w:rsidP="008F0D4F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C65757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C65757">
        <w:rPr>
          <w:rFonts w:asciiTheme="minorHAnsi" w:hAnsiTheme="minorHAnsi" w:cstheme="minorHAnsi"/>
          <w:sz w:val="14"/>
          <w:szCs w:val="14"/>
        </w:rPr>
        <w:t xml:space="preserve"> Data wystawienia dokumentu: faktury lub innego równoważnego księgowo dokumentu, w przypadku rozliczania wynagrodzenia, którego częścią są składki na ZUS, wpisujemy nr Listy Płac.</w:t>
      </w:r>
    </w:p>
  </w:footnote>
  <w:footnote w:id="3">
    <w:p w14:paraId="3FD3C72A" w14:textId="77777777" w:rsidR="008F0D4F" w:rsidRPr="00C65757" w:rsidRDefault="008F0D4F" w:rsidP="008F0D4F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C65757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C65757">
        <w:rPr>
          <w:rFonts w:asciiTheme="minorHAnsi" w:hAnsiTheme="minorHAnsi" w:cstheme="minorHAnsi"/>
          <w:sz w:val="14"/>
          <w:szCs w:val="14"/>
        </w:rPr>
        <w:t xml:space="preserve"> Data wystawienia faktury lub innego równoważnego księgowo dokumentu.</w:t>
      </w:r>
    </w:p>
  </w:footnote>
  <w:footnote w:id="4">
    <w:p w14:paraId="3A8C5B44" w14:textId="77777777" w:rsidR="008F0D4F" w:rsidRPr="00C65757" w:rsidRDefault="008F0D4F" w:rsidP="008F0D4F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C65757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C65757">
        <w:rPr>
          <w:rFonts w:asciiTheme="minorHAnsi" w:hAnsiTheme="minorHAnsi" w:cstheme="minorHAnsi"/>
          <w:sz w:val="14"/>
          <w:szCs w:val="14"/>
        </w:rPr>
        <w:t xml:space="preserve"> W przypadku rozliczania wynagrodzeń wpisać NIP Pożyczkobiorcy.</w:t>
      </w:r>
    </w:p>
  </w:footnote>
  <w:footnote w:id="5">
    <w:p w14:paraId="359624B5" w14:textId="77777777" w:rsidR="008F0D4F" w:rsidRPr="00C65757" w:rsidRDefault="008F0D4F" w:rsidP="008F0D4F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C65757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C65757">
        <w:rPr>
          <w:rFonts w:asciiTheme="minorHAnsi" w:hAnsiTheme="minorHAnsi" w:cstheme="minorHAnsi"/>
          <w:sz w:val="14"/>
          <w:szCs w:val="14"/>
        </w:rPr>
        <w:t xml:space="preserve"> Jeżeli zapłata była dokonywana w kilku przelewach należy wpisać wszystkie daty, szczególnie w przypadku rozliczania wynagrodzeń.</w:t>
      </w:r>
    </w:p>
  </w:footnote>
  <w:footnote w:id="6">
    <w:p w14:paraId="5C0B07E6" w14:textId="77777777" w:rsidR="008F0D4F" w:rsidRPr="00C65757" w:rsidRDefault="008F0D4F" w:rsidP="008F0D4F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C65757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C65757">
        <w:rPr>
          <w:rFonts w:asciiTheme="minorHAnsi" w:hAnsiTheme="minorHAnsi" w:cstheme="minorHAnsi"/>
          <w:sz w:val="14"/>
          <w:szCs w:val="14"/>
        </w:rPr>
        <w:t xml:space="preserve"> Zgodnie z Umowa Inwestycyjną.</w:t>
      </w:r>
    </w:p>
  </w:footnote>
  <w:footnote w:id="7">
    <w:p w14:paraId="2E3ADBB9" w14:textId="495866E5" w:rsidR="008F0D4F" w:rsidRPr="00C65757" w:rsidRDefault="008F0D4F" w:rsidP="008F0D4F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C65757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C65757">
        <w:rPr>
          <w:rFonts w:asciiTheme="minorHAnsi" w:hAnsiTheme="minorHAnsi" w:cstheme="minorHAnsi"/>
          <w:sz w:val="14"/>
          <w:szCs w:val="14"/>
        </w:rPr>
        <w:t xml:space="preserve"> Wartość całej </w:t>
      </w:r>
      <w:r w:rsidR="00A33F03" w:rsidRPr="00C65757">
        <w:rPr>
          <w:rFonts w:asciiTheme="minorHAnsi" w:hAnsiTheme="minorHAnsi" w:cstheme="minorHAnsi"/>
          <w:sz w:val="14"/>
          <w:szCs w:val="14"/>
        </w:rPr>
        <w:t>transakcji,</w:t>
      </w:r>
      <w:r w:rsidRPr="00C65757">
        <w:rPr>
          <w:rFonts w:asciiTheme="minorHAnsi" w:hAnsiTheme="minorHAnsi" w:cstheme="minorHAnsi"/>
          <w:sz w:val="14"/>
          <w:szCs w:val="14"/>
        </w:rPr>
        <w:t xml:space="preserve"> której dotyczy dokument.</w:t>
      </w:r>
    </w:p>
  </w:footnote>
  <w:footnote w:id="8">
    <w:p w14:paraId="230C0187" w14:textId="77777777" w:rsidR="008F0D4F" w:rsidRPr="00865E2F" w:rsidRDefault="008F0D4F" w:rsidP="008F0D4F">
      <w:pPr>
        <w:pStyle w:val="Tekstprzypisudolnego"/>
        <w:rPr>
          <w:sz w:val="14"/>
          <w:szCs w:val="14"/>
        </w:rPr>
      </w:pPr>
      <w:r w:rsidRPr="00C65757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C65757">
        <w:rPr>
          <w:rFonts w:asciiTheme="minorHAnsi" w:hAnsiTheme="minorHAnsi" w:cstheme="minorHAnsi"/>
          <w:sz w:val="14"/>
          <w:szCs w:val="14"/>
        </w:rPr>
        <w:t xml:space="preserve"> Kwota, która jest przedstawiana do rozliczenia pożyczki.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F357" w14:textId="77777777" w:rsidR="002A0734" w:rsidRDefault="002A07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13FE" w14:textId="2738EE27" w:rsidR="00FF3AB0" w:rsidRDefault="00A33F0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1528E8" wp14:editId="3805CF7A">
          <wp:simplePos x="0" y="0"/>
          <wp:positionH relativeFrom="column">
            <wp:posOffset>-634892</wp:posOffset>
          </wp:positionH>
          <wp:positionV relativeFrom="paragraph">
            <wp:posOffset>43235</wp:posOffset>
          </wp:positionV>
          <wp:extent cx="7031355" cy="314325"/>
          <wp:effectExtent l="0" t="0" r="0" b="9525"/>
          <wp:wrapTight wrapText="bothSides">
            <wp:wrapPolygon edited="0">
              <wp:start x="0" y="0"/>
              <wp:lineTo x="0" y="20945"/>
              <wp:lineTo x="21536" y="20945"/>
              <wp:lineTo x="21536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35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5952" w14:textId="77777777" w:rsidR="002A0734" w:rsidRDefault="002A07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4222"/>
    <w:multiLevelType w:val="multilevel"/>
    <w:tmpl w:val="E326A3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F33D7F"/>
    <w:multiLevelType w:val="hybridMultilevel"/>
    <w:tmpl w:val="06509070"/>
    <w:lvl w:ilvl="0" w:tplc="BF6C2E7A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E08A2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56F3B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3AC61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AC0F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7C300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1AAB3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C018D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B4366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426F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ED0B41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7393D"/>
    <w:multiLevelType w:val="hybridMultilevel"/>
    <w:tmpl w:val="25024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A57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ED220C"/>
    <w:multiLevelType w:val="hybridMultilevel"/>
    <w:tmpl w:val="9BB8510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0044C"/>
    <w:multiLevelType w:val="hybridMultilevel"/>
    <w:tmpl w:val="64326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E7AFE"/>
    <w:multiLevelType w:val="hybridMultilevel"/>
    <w:tmpl w:val="536EFCA8"/>
    <w:lvl w:ilvl="0" w:tplc="5A8C3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D70DF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1D656F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47513E"/>
    <w:multiLevelType w:val="hybridMultilevel"/>
    <w:tmpl w:val="165AE2EC"/>
    <w:lvl w:ilvl="0" w:tplc="2F566318">
      <w:start w:val="1"/>
      <w:numFmt w:val="bullet"/>
      <w:lvlText w:val="-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82EB64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E02AE4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8231AC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AAF744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B63A66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2C8644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70994C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B81742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FE1D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9BA0452"/>
    <w:multiLevelType w:val="hybridMultilevel"/>
    <w:tmpl w:val="CA3A92CA"/>
    <w:lvl w:ilvl="0" w:tplc="B5C6E40E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D8DB92">
      <w:start w:val="1"/>
      <w:numFmt w:val="lowerLetter"/>
      <w:lvlText w:val="%2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089C5C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2AF100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FAE97E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F24FB0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E48476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34DF3A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8CC97E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C4A5BFD"/>
    <w:multiLevelType w:val="hybridMultilevel"/>
    <w:tmpl w:val="72B61B96"/>
    <w:lvl w:ilvl="0" w:tplc="993AB6A4">
      <w:start w:val="6"/>
      <w:numFmt w:val="decimal"/>
      <w:lvlText w:val="%1"/>
      <w:lvlJc w:val="left"/>
      <w:pPr>
        <w:ind w:left="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2F2C0034">
      <w:start w:val="1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0E5DE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B6A11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0E6DB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389EF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1AABF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5ACB3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465BB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F773B5"/>
    <w:multiLevelType w:val="multilevel"/>
    <w:tmpl w:val="E6CE00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A34322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D6D0B"/>
    <w:multiLevelType w:val="hybridMultilevel"/>
    <w:tmpl w:val="04768BCC"/>
    <w:lvl w:ilvl="0" w:tplc="BCA0D424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A4EF9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C20C6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30BFC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969A1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EA4B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2008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72459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8787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3EBC6D11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06BB4"/>
    <w:multiLevelType w:val="hybridMultilevel"/>
    <w:tmpl w:val="30EA007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1" w15:restartNumberingAfterBreak="0">
    <w:nsid w:val="42EB6CBE"/>
    <w:multiLevelType w:val="hybridMultilevel"/>
    <w:tmpl w:val="FB4C495E"/>
    <w:lvl w:ilvl="0" w:tplc="2A0098C2">
      <w:start w:val="2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F91EB92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D8C11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AE1ED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36BD4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385B7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60E35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2AC65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12B0F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6C82577"/>
    <w:multiLevelType w:val="hybridMultilevel"/>
    <w:tmpl w:val="F3B635FC"/>
    <w:lvl w:ilvl="0" w:tplc="945E6E1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D6D9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8CE1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6214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121A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DC92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1EE6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F0B8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0491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FE2B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A526C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554AB1"/>
    <w:multiLevelType w:val="hybridMultilevel"/>
    <w:tmpl w:val="2452A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079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C67D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61A6CB8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F386F"/>
    <w:multiLevelType w:val="hybridMultilevel"/>
    <w:tmpl w:val="7E6A4258"/>
    <w:lvl w:ilvl="0" w:tplc="BB00A29C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4A728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1E494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B4439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FAAD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50B3B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3C17A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468A9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E436B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BCA2F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C12D49"/>
    <w:multiLevelType w:val="hybridMultilevel"/>
    <w:tmpl w:val="0A604BF6"/>
    <w:lvl w:ilvl="0" w:tplc="B5CCEE0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5E8F4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E6AF4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C677D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62E91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08C65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44EF0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54886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4EA26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20E5D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3EF62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6D64A4E"/>
    <w:multiLevelType w:val="hybridMultilevel"/>
    <w:tmpl w:val="7D78F510"/>
    <w:lvl w:ilvl="0" w:tplc="64D258F0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32F2B"/>
    <w:multiLevelType w:val="hybridMultilevel"/>
    <w:tmpl w:val="A1780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006D6"/>
    <w:multiLevelType w:val="multilevel"/>
    <w:tmpl w:val="4ADC54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D8E02D6"/>
    <w:multiLevelType w:val="hybridMultilevel"/>
    <w:tmpl w:val="D2E67A5C"/>
    <w:lvl w:ilvl="0" w:tplc="8ABCC8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CE8890">
      <w:start w:val="1"/>
      <w:numFmt w:val="lowerLetter"/>
      <w:lvlText w:val="%2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5019D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583D6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58DD2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10B56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72E7A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3E2E5C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9C46B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21"/>
  </w:num>
  <w:num w:numId="3">
    <w:abstractNumId w:val="38"/>
  </w:num>
  <w:num w:numId="4">
    <w:abstractNumId w:val="11"/>
  </w:num>
  <w:num w:numId="5">
    <w:abstractNumId w:val="31"/>
  </w:num>
  <w:num w:numId="6">
    <w:abstractNumId w:val="14"/>
  </w:num>
  <w:num w:numId="7">
    <w:abstractNumId w:val="1"/>
  </w:num>
  <w:num w:numId="8">
    <w:abstractNumId w:val="29"/>
  </w:num>
  <w:num w:numId="9">
    <w:abstractNumId w:val="13"/>
  </w:num>
  <w:num w:numId="10">
    <w:abstractNumId w:val="17"/>
  </w:num>
  <w:num w:numId="11">
    <w:abstractNumId w:val="3"/>
  </w:num>
  <w:num w:numId="12">
    <w:abstractNumId w:val="4"/>
  </w:num>
  <w:num w:numId="13">
    <w:abstractNumId w:val="20"/>
  </w:num>
  <w:num w:numId="14">
    <w:abstractNumId w:val="34"/>
  </w:num>
  <w:num w:numId="15">
    <w:abstractNumId w:val="36"/>
  </w:num>
  <w:num w:numId="16">
    <w:abstractNumId w:val="8"/>
  </w:num>
  <w:num w:numId="17">
    <w:abstractNumId w:val="18"/>
  </w:num>
  <w:num w:numId="18">
    <w:abstractNumId w:val="16"/>
  </w:num>
  <w:num w:numId="19">
    <w:abstractNumId w:val="9"/>
  </w:num>
  <w:num w:numId="20">
    <w:abstractNumId w:val="28"/>
  </w:num>
  <w:num w:numId="21">
    <w:abstractNumId w:val="19"/>
  </w:num>
  <w:num w:numId="22">
    <w:abstractNumId w:val="7"/>
  </w:num>
  <w:num w:numId="23">
    <w:abstractNumId w:val="15"/>
  </w:num>
  <w:num w:numId="24">
    <w:abstractNumId w:val="0"/>
  </w:num>
  <w:num w:numId="25">
    <w:abstractNumId w:val="37"/>
  </w:num>
  <w:num w:numId="26">
    <w:abstractNumId w:val="23"/>
  </w:num>
  <w:num w:numId="27">
    <w:abstractNumId w:val="30"/>
  </w:num>
  <w:num w:numId="28">
    <w:abstractNumId w:val="27"/>
  </w:num>
  <w:num w:numId="29">
    <w:abstractNumId w:val="12"/>
  </w:num>
  <w:num w:numId="30">
    <w:abstractNumId w:val="32"/>
  </w:num>
  <w:num w:numId="31">
    <w:abstractNumId w:val="24"/>
  </w:num>
  <w:num w:numId="32">
    <w:abstractNumId w:val="33"/>
  </w:num>
  <w:num w:numId="33">
    <w:abstractNumId w:val="5"/>
  </w:num>
  <w:num w:numId="34">
    <w:abstractNumId w:val="10"/>
  </w:num>
  <w:num w:numId="35">
    <w:abstractNumId w:val="2"/>
  </w:num>
  <w:num w:numId="36">
    <w:abstractNumId w:val="26"/>
  </w:num>
  <w:num w:numId="37">
    <w:abstractNumId w:val="25"/>
  </w:num>
  <w:num w:numId="38">
    <w:abstractNumId w:val="35"/>
  </w:num>
  <w:num w:numId="39">
    <w:abstractNumId w:val="6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ł Bąk">
    <w15:presenceInfo w15:providerId="AD" w15:userId="S-1-5-21-379939098-800191238-3911844730-16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C27"/>
    <w:rsid w:val="00040ED5"/>
    <w:rsid w:val="000413C7"/>
    <w:rsid w:val="00074158"/>
    <w:rsid w:val="00080AC7"/>
    <w:rsid w:val="000A0517"/>
    <w:rsid w:val="000A4597"/>
    <w:rsid w:val="000F5DEC"/>
    <w:rsid w:val="001028D0"/>
    <w:rsid w:val="00122530"/>
    <w:rsid w:val="00130067"/>
    <w:rsid w:val="00162824"/>
    <w:rsid w:val="00167E58"/>
    <w:rsid w:val="00185C1B"/>
    <w:rsid w:val="001C635D"/>
    <w:rsid w:val="001D7924"/>
    <w:rsid w:val="001E27D3"/>
    <w:rsid w:val="001F361B"/>
    <w:rsid w:val="00215D0D"/>
    <w:rsid w:val="00221BE3"/>
    <w:rsid w:val="002472DC"/>
    <w:rsid w:val="0025308F"/>
    <w:rsid w:val="00273181"/>
    <w:rsid w:val="00273273"/>
    <w:rsid w:val="00280341"/>
    <w:rsid w:val="002949DE"/>
    <w:rsid w:val="002A0734"/>
    <w:rsid w:val="002B6AE9"/>
    <w:rsid w:val="002C1E78"/>
    <w:rsid w:val="002D2190"/>
    <w:rsid w:val="002D22D0"/>
    <w:rsid w:val="002E633E"/>
    <w:rsid w:val="003139A1"/>
    <w:rsid w:val="00325FA4"/>
    <w:rsid w:val="00330B94"/>
    <w:rsid w:val="003320B2"/>
    <w:rsid w:val="00366FDB"/>
    <w:rsid w:val="003839F8"/>
    <w:rsid w:val="003879A1"/>
    <w:rsid w:val="003C4F74"/>
    <w:rsid w:val="003C5A90"/>
    <w:rsid w:val="004140F7"/>
    <w:rsid w:val="0043798F"/>
    <w:rsid w:val="00451C27"/>
    <w:rsid w:val="004757D0"/>
    <w:rsid w:val="00492351"/>
    <w:rsid w:val="004A1E52"/>
    <w:rsid w:val="004A2115"/>
    <w:rsid w:val="004E1EC6"/>
    <w:rsid w:val="004E21F9"/>
    <w:rsid w:val="004E5750"/>
    <w:rsid w:val="004F0E28"/>
    <w:rsid w:val="004F4886"/>
    <w:rsid w:val="004F71BA"/>
    <w:rsid w:val="00503360"/>
    <w:rsid w:val="005034FF"/>
    <w:rsid w:val="00512629"/>
    <w:rsid w:val="00517407"/>
    <w:rsid w:val="005230A6"/>
    <w:rsid w:val="005273E0"/>
    <w:rsid w:val="00532170"/>
    <w:rsid w:val="00543A15"/>
    <w:rsid w:val="00574853"/>
    <w:rsid w:val="005C3FA6"/>
    <w:rsid w:val="005E17F7"/>
    <w:rsid w:val="005E20E7"/>
    <w:rsid w:val="005E5DF9"/>
    <w:rsid w:val="005F36B9"/>
    <w:rsid w:val="00604027"/>
    <w:rsid w:val="00607AAD"/>
    <w:rsid w:val="00611E86"/>
    <w:rsid w:val="00613068"/>
    <w:rsid w:val="00625980"/>
    <w:rsid w:val="00641BD8"/>
    <w:rsid w:val="00644F61"/>
    <w:rsid w:val="006509BD"/>
    <w:rsid w:val="006562DC"/>
    <w:rsid w:val="0066782B"/>
    <w:rsid w:val="00693EB7"/>
    <w:rsid w:val="006B5FD8"/>
    <w:rsid w:val="006D71FE"/>
    <w:rsid w:val="006E7F52"/>
    <w:rsid w:val="006F1938"/>
    <w:rsid w:val="00702765"/>
    <w:rsid w:val="007116BF"/>
    <w:rsid w:val="00711748"/>
    <w:rsid w:val="00714B4A"/>
    <w:rsid w:val="00716CC2"/>
    <w:rsid w:val="00723346"/>
    <w:rsid w:val="0073315A"/>
    <w:rsid w:val="007635F1"/>
    <w:rsid w:val="00770FD4"/>
    <w:rsid w:val="00784A45"/>
    <w:rsid w:val="00787F82"/>
    <w:rsid w:val="007B7BC6"/>
    <w:rsid w:val="007F0DE0"/>
    <w:rsid w:val="007F2639"/>
    <w:rsid w:val="007F464D"/>
    <w:rsid w:val="00810351"/>
    <w:rsid w:val="008534A7"/>
    <w:rsid w:val="008617AF"/>
    <w:rsid w:val="0086584D"/>
    <w:rsid w:val="00875B81"/>
    <w:rsid w:val="00891763"/>
    <w:rsid w:val="008C25E1"/>
    <w:rsid w:val="008D2911"/>
    <w:rsid w:val="008E1777"/>
    <w:rsid w:val="008E5AD8"/>
    <w:rsid w:val="008F0D4F"/>
    <w:rsid w:val="00902102"/>
    <w:rsid w:val="00912C14"/>
    <w:rsid w:val="009210C1"/>
    <w:rsid w:val="00940C2A"/>
    <w:rsid w:val="00953A4C"/>
    <w:rsid w:val="00954997"/>
    <w:rsid w:val="00966C46"/>
    <w:rsid w:val="00972271"/>
    <w:rsid w:val="0098170F"/>
    <w:rsid w:val="009943C5"/>
    <w:rsid w:val="009A2FA3"/>
    <w:rsid w:val="009E7EB0"/>
    <w:rsid w:val="00A01DDF"/>
    <w:rsid w:val="00A056DF"/>
    <w:rsid w:val="00A33F03"/>
    <w:rsid w:val="00A43E90"/>
    <w:rsid w:val="00A66945"/>
    <w:rsid w:val="00A81922"/>
    <w:rsid w:val="00A86D16"/>
    <w:rsid w:val="00A94187"/>
    <w:rsid w:val="00A9466A"/>
    <w:rsid w:val="00AC7EE4"/>
    <w:rsid w:val="00AE7FA4"/>
    <w:rsid w:val="00B01200"/>
    <w:rsid w:val="00B208A3"/>
    <w:rsid w:val="00B43955"/>
    <w:rsid w:val="00B913ED"/>
    <w:rsid w:val="00B96B7E"/>
    <w:rsid w:val="00B96E01"/>
    <w:rsid w:val="00BB2FD1"/>
    <w:rsid w:val="00BB6676"/>
    <w:rsid w:val="00BC2EC8"/>
    <w:rsid w:val="00BD51FA"/>
    <w:rsid w:val="00BF5EA4"/>
    <w:rsid w:val="00C0145F"/>
    <w:rsid w:val="00C0283C"/>
    <w:rsid w:val="00C0355B"/>
    <w:rsid w:val="00C3281D"/>
    <w:rsid w:val="00C47A32"/>
    <w:rsid w:val="00C63DB7"/>
    <w:rsid w:val="00C64D1F"/>
    <w:rsid w:val="00C65757"/>
    <w:rsid w:val="00C90177"/>
    <w:rsid w:val="00C907D0"/>
    <w:rsid w:val="00CA35D9"/>
    <w:rsid w:val="00CA65AA"/>
    <w:rsid w:val="00CA6E4A"/>
    <w:rsid w:val="00CD65C4"/>
    <w:rsid w:val="00CE1E7B"/>
    <w:rsid w:val="00CE5840"/>
    <w:rsid w:val="00CF49D3"/>
    <w:rsid w:val="00D005BB"/>
    <w:rsid w:val="00D20E8B"/>
    <w:rsid w:val="00D408BC"/>
    <w:rsid w:val="00D43A58"/>
    <w:rsid w:val="00D55DF6"/>
    <w:rsid w:val="00D565D0"/>
    <w:rsid w:val="00D663DB"/>
    <w:rsid w:val="00D83B0C"/>
    <w:rsid w:val="00D97069"/>
    <w:rsid w:val="00DA182D"/>
    <w:rsid w:val="00DA65C0"/>
    <w:rsid w:val="00DA7FD6"/>
    <w:rsid w:val="00DC3B35"/>
    <w:rsid w:val="00DE54F2"/>
    <w:rsid w:val="00E05BCF"/>
    <w:rsid w:val="00E876AF"/>
    <w:rsid w:val="00E87800"/>
    <w:rsid w:val="00E87B31"/>
    <w:rsid w:val="00E87E19"/>
    <w:rsid w:val="00E93E49"/>
    <w:rsid w:val="00EB633C"/>
    <w:rsid w:val="00ED1A3A"/>
    <w:rsid w:val="00F07875"/>
    <w:rsid w:val="00F13FE6"/>
    <w:rsid w:val="00F14938"/>
    <w:rsid w:val="00F27A27"/>
    <w:rsid w:val="00F40687"/>
    <w:rsid w:val="00F60CC1"/>
    <w:rsid w:val="00F63FDD"/>
    <w:rsid w:val="00F67E48"/>
    <w:rsid w:val="00F8172A"/>
    <w:rsid w:val="00F86662"/>
    <w:rsid w:val="00F92D45"/>
    <w:rsid w:val="00F94674"/>
    <w:rsid w:val="00F94DA6"/>
    <w:rsid w:val="00FA7E2F"/>
    <w:rsid w:val="00FE2A60"/>
    <w:rsid w:val="00FF311D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80F6D"/>
  <w15:docId w15:val="{412D005E-5106-44A0-B40D-EB426EA8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056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7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unhideWhenUsed/>
    <w:qFormat/>
    <w:rsid w:val="00A056D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056DF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1C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2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27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451C2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451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51C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1E7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11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F61"/>
  </w:style>
  <w:style w:type="paragraph" w:styleId="Stopka">
    <w:name w:val="footer"/>
    <w:basedOn w:val="Normalny"/>
    <w:link w:val="Stopka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F61"/>
  </w:style>
  <w:style w:type="paragraph" w:customStyle="1" w:styleId="Default">
    <w:name w:val="Default"/>
    <w:rsid w:val="00D56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0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6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6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6DF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A056DF"/>
  </w:style>
  <w:style w:type="character" w:customStyle="1" w:styleId="Nagwek1Znak">
    <w:name w:val="Nagłówek 1 Znak"/>
    <w:basedOn w:val="Domylnaczcionkaakapitu"/>
    <w:link w:val="Nagwek1"/>
    <w:uiPriority w:val="9"/>
    <w:rsid w:val="001E27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1E27D3"/>
    <w:pPr>
      <w:spacing w:after="51" w:line="250" w:lineRule="auto"/>
      <w:ind w:right="3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1E27D3"/>
    <w:rPr>
      <w:rFonts w:ascii="Times New Roman" w:eastAsia="Times New Roman" w:hAnsi="Times New Roman" w:cs="Times New Roman"/>
      <w:color w:val="000000"/>
      <w:sz w:val="18"/>
      <w:lang w:eastAsia="pl-PL"/>
    </w:rPr>
  </w:style>
  <w:style w:type="table" w:customStyle="1" w:styleId="TableGrid">
    <w:name w:val="TableGrid"/>
    <w:rsid w:val="001E27D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Jasnasiatkaakcent3">
    <w:name w:val="Light Grid Accent 3"/>
    <w:basedOn w:val="Standardowy"/>
    <w:uiPriority w:val="62"/>
    <w:rsid w:val="004F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4F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4F71BA"/>
    <w:rPr>
      <w:b/>
      <w:bCs/>
    </w:rPr>
  </w:style>
  <w:style w:type="table" w:styleId="Jasnecieniowanieakcent3">
    <w:name w:val="Light Shading Accent 3"/>
    <w:basedOn w:val="Standardowy"/>
    <w:uiPriority w:val="60"/>
    <w:rsid w:val="004F71BA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fontstyle21">
    <w:name w:val="fontstyle21"/>
    <w:basedOn w:val="Domylnaczcionkaakapitu"/>
    <w:rsid w:val="0027327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7327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C3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A3C65-B3A6-485F-8015-157A7280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Stasik</dc:creator>
  <cp:keywords/>
  <dc:description/>
  <cp:lastModifiedBy>Wioletta Łopatka</cp:lastModifiedBy>
  <cp:revision>18</cp:revision>
  <dcterms:created xsi:type="dcterms:W3CDTF">2020-10-05T11:53:00Z</dcterms:created>
  <dcterms:modified xsi:type="dcterms:W3CDTF">2022-02-18T10:15:00Z</dcterms:modified>
</cp:coreProperties>
</file>